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F0028" w14:textId="1FFF5F2C" w:rsidR="00D54497" w:rsidRPr="00C2405A" w:rsidRDefault="001435F4" w:rsidP="001435F4">
      <w:pPr>
        <w:jc w:val="center"/>
        <w:rPr>
          <w:b/>
          <w:bCs/>
          <w:u w:val="single"/>
        </w:rPr>
      </w:pPr>
      <w:r w:rsidRPr="00C2405A">
        <w:rPr>
          <w:b/>
          <w:bCs/>
          <w:u w:val="single"/>
        </w:rPr>
        <w:t>Northampton Methodist District</w:t>
      </w:r>
      <w:r w:rsidR="00C2405A" w:rsidRPr="00C2405A">
        <w:rPr>
          <w:b/>
          <w:bCs/>
          <w:u w:val="single"/>
        </w:rPr>
        <w:t>- Action</w:t>
      </w:r>
      <w:r w:rsidRPr="00C2405A">
        <w:rPr>
          <w:b/>
          <w:bCs/>
          <w:u w:val="single"/>
        </w:rPr>
        <w:t xml:space="preserve"> on Poverty and Justice Grant (MAPJ)</w:t>
      </w:r>
    </w:p>
    <w:p w14:paraId="7B67475F" w14:textId="2B18EA1D" w:rsidR="001435F4" w:rsidRDefault="001435F4" w:rsidP="001435F4">
      <w:r w:rsidRPr="001435F4">
        <w:rPr>
          <w:b/>
          <w:bCs/>
        </w:rPr>
        <w:t>Purpose</w:t>
      </w:r>
      <w:r>
        <w:t xml:space="preserve">- To provide up to £5000 for new or existing </w:t>
      </w:r>
      <w:r w:rsidR="00F321A9">
        <w:t>ministries</w:t>
      </w:r>
      <w:r>
        <w:t xml:space="preserve"> </w:t>
      </w:r>
      <w:r w:rsidR="00C2405A">
        <w:t>that work with those experiencing poverty and or a</w:t>
      </w:r>
      <w:r w:rsidR="00B96D5F">
        <w:t>n</w:t>
      </w:r>
      <w:r w:rsidR="00C2405A">
        <w:t xml:space="preserve"> inequality of resources.</w:t>
      </w:r>
    </w:p>
    <w:p w14:paraId="5C2E8544" w14:textId="4CDDD5E2" w:rsidR="00C2405A" w:rsidRDefault="00C2405A" w:rsidP="001435F4">
      <w:r w:rsidRPr="00C2405A">
        <w:rPr>
          <w:b/>
          <w:bCs/>
        </w:rPr>
        <w:t>Criteria</w:t>
      </w:r>
      <w:r>
        <w:t>- Based on standing order 1004:</w:t>
      </w:r>
    </w:p>
    <w:p w14:paraId="7B204C92" w14:textId="583F50D0" w:rsidR="00C2405A" w:rsidRDefault="00C2405A" w:rsidP="00C2405A">
      <w:pPr>
        <w:pStyle w:val="ListParagraph"/>
        <w:numPr>
          <w:ilvl w:val="0"/>
          <w:numId w:val="1"/>
        </w:numPr>
      </w:pPr>
      <w:r>
        <w:t xml:space="preserve">There must be evidence of insufficient resources to meet the material needs of individuals whether in an urban or a rural setting; </w:t>
      </w:r>
    </w:p>
    <w:p w14:paraId="430FC1A1" w14:textId="5B0477B0" w:rsidR="00C2405A" w:rsidRDefault="00C2405A" w:rsidP="00C2405A">
      <w:pPr>
        <w:pStyle w:val="ListParagraph"/>
        <w:numPr>
          <w:ilvl w:val="0"/>
          <w:numId w:val="1"/>
        </w:numPr>
      </w:pPr>
      <w:r>
        <w:t>There must be a commitment to work alongside those experiencing poverty and inequality of resources, thereby enabling them better to respond to their own sense of God’s calling.</w:t>
      </w:r>
    </w:p>
    <w:p w14:paraId="75631FAF" w14:textId="26DA7AF2" w:rsidR="00C2405A" w:rsidRPr="009A5D64" w:rsidRDefault="00C2405A" w:rsidP="001435F4">
      <w:pPr>
        <w:rPr>
          <w:b/>
          <w:bCs/>
        </w:rPr>
      </w:pPr>
      <w:r w:rsidRPr="009A5D64">
        <w:rPr>
          <w:b/>
          <w:bCs/>
        </w:rPr>
        <w:t>Process</w:t>
      </w:r>
    </w:p>
    <w:p w14:paraId="682BBE12" w14:textId="75DA1640" w:rsidR="009A5D64" w:rsidRDefault="009A5D64" w:rsidP="009A5D64">
      <w:pPr>
        <w:pStyle w:val="ListParagraph"/>
        <w:numPr>
          <w:ilvl w:val="0"/>
          <w:numId w:val="2"/>
        </w:numPr>
      </w:pPr>
      <w:r>
        <w:t>A meeting with the DME or alternative member of the District Staff</w:t>
      </w:r>
      <w:r w:rsidR="00B96D5F">
        <w:t xml:space="preserve"> arranged by the DME</w:t>
      </w:r>
      <w:r>
        <w:t xml:space="preserve">. </w:t>
      </w:r>
    </w:p>
    <w:p w14:paraId="26AB518F" w14:textId="3FE04434" w:rsidR="00C2405A" w:rsidRDefault="009A5D64" w:rsidP="009A5D64">
      <w:pPr>
        <w:pStyle w:val="ListParagraph"/>
        <w:numPr>
          <w:ilvl w:val="0"/>
          <w:numId w:val="2"/>
        </w:numPr>
      </w:pPr>
      <w:r>
        <w:t xml:space="preserve">Approval of the </w:t>
      </w:r>
      <w:r w:rsidR="00B96D5F">
        <w:t xml:space="preserve">Circuit Meeting and/or </w:t>
      </w:r>
      <w:r>
        <w:t>Church Council</w:t>
      </w:r>
      <w:ins w:id="0" w:author="Andrew Lewis" w:date="2022-03-30T11:19:00Z">
        <w:r w:rsidR="00B96D5F">
          <w:t xml:space="preserve"> </w:t>
        </w:r>
      </w:ins>
    </w:p>
    <w:p w14:paraId="7C9DA6A4" w14:textId="137CC30D" w:rsidR="009A5D64" w:rsidRDefault="009A5D64" w:rsidP="009A5D64">
      <w:pPr>
        <w:pStyle w:val="ListParagraph"/>
        <w:numPr>
          <w:ilvl w:val="0"/>
          <w:numId w:val="2"/>
        </w:numPr>
      </w:pPr>
      <w:r>
        <w:t xml:space="preserve">Submission of </w:t>
      </w:r>
      <w:r w:rsidR="00B96D5F">
        <w:t xml:space="preserve">completed Application </w:t>
      </w:r>
      <w:r w:rsidR="00D12962">
        <w:t>Form (</w:t>
      </w:r>
      <w:r>
        <w:t>appendix A</w:t>
      </w:r>
      <w:r w:rsidR="005C3932">
        <w:t>,</w:t>
      </w:r>
      <w:r>
        <w:t>)</w:t>
      </w:r>
    </w:p>
    <w:p w14:paraId="239ABFC8" w14:textId="059D06EF" w:rsidR="009A5D64" w:rsidRDefault="009A5D64" w:rsidP="009A5D64">
      <w:pPr>
        <w:pStyle w:val="ListParagraph"/>
        <w:numPr>
          <w:ilvl w:val="0"/>
          <w:numId w:val="2"/>
        </w:numPr>
      </w:pPr>
      <w:proofErr w:type="gramStart"/>
      <w:r>
        <w:t xml:space="preserve">DME </w:t>
      </w:r>
      <w:r w:rsidR="00D12962">
        <w:t xml:space="preserve"> and</w:t>
      </w:r>
      <w:proofErr w:type="gramEnd"/>
      <w:r w:rsidR="00D12962">
        <w:t xml:space="preserve"> MSG </w:t>
      </w:r>
      <w:r>
        <w:t>comments presented to F</w:t>
      </w:r>
      <w:r w:rsidR="00B96D5F">
        <w:t xml:space="preserve">inance </w:t>
      </w:r>
      <w:r>
        <w:t>&amp;</w:t>
      </w:r>
      <w:r w:rsidR="00B96D5F">
        <w:t xml:space="preserve"> </w:t>
      </w:r>
      <w:r>
        <w:t>G</w:t>
      </w:r>
      <w:r w:rsidR="00B96D5F">
        <w:t xml:space="preserve">rants Committee (F&amp;G) through the Secretary </w:t>
      </w:r>
      <w:r>
        <w:t xml:space="preserve"> and decision made</w:t>
      </w:r>
      <w:r w:rsidR="00B96D5F">
        <w:t xml:space="preserve"> electronically</w:t>
      </w:r>
      <w:r>
        <w:t xml:space="preserve"> </w:t>
      </w:r>
      <w:r w:rsidR="00402F12">
        <w:t>by F&amp;G</w:t>
      </w:r>
    </w:p>
    <w:p w14:paraId="3EBCB496" w14:textId="6BFCAD42" w:rsidR="009A5D64" w:rsidRDefault="00B96D5F" w:rsidP="009A5D64">
      <w:pPr>
        <w:pStyle w:val="ListParagraph"/>
        <w:numPr>
          <w:ilvl w:val="0"/>
          <w:numId w:val="2"/>
        </w:numPr>
      </w:pPr>
      <w:r>
        <w:t xml:space="preserve">F&amp;G </w:t>
      </w:r>
      <w:r w:rsidR="001307B2">
        <w:t>Secretary to</w:t>
      </w:r>
      <w:r w:rsidR="009A5D64">
        <w:t xml:space="preserve"> relay decision to applicant </w:t>
      </w:r>
      <w:r>
        <w:t>and arrange payment if approved</w:t>
      </w:r>
    </w:p>
    <w:p w14:paraId="063F5899" w14:textId="3902B267" w:rsidR="009A5D64" w:rsidRPr="005C3932" w:rsidRDefault="009A5D64" w:rsidP="009A5D64">
      <w:pPr>
        <w:rPr>
          <w:b/>
          <w:bCs/>
        </w:rPr>
      </w:pPr>
      <w:r w:rsidRPr="005C3932">
        <w:rPr>
          <w:b/>
          <w:bCs/>
        </w:rPr>
        <w:t>FAQ</w:t>
      </w:r>
      <w:r w:rsidR="005C3932">
        <w:rPr>
          <w:b/>
          <w:bCs/>
        </w:rPr>
        <w:t xml:space="preserve"> (to be on website?)</w:t>
      </w:r>
    </w:p>
    <w:p w14:paraId="01660805" w14:textId="2F358518" w:rsidR="009A5D64" w:rsidRPr="005C3932" w:rsidRDefault="005C3932" w:rsidP="009A5D64">
      <w:pPr>
        <w:rPr>
          <w:b/>
          <w:bCs/>
        </w:rPr>
      </w:pPr>
      <w:r w:rsidRPr="005C3932">
        <w:rPr>
          <w:b/>
          <w:bCs/>
        </w:rPr>
        <w:t>Is there a deadline?</w:t>
      </w:r>
    </w:p>
    <w:p w14:paraId="333FA669" w14:textId="4CD7DB76" w:rsidR="005C3932" w:rsidRDefault="005C3932" w:rsidP="009A5D64">
      <w:r>
        <w:t>No, like with Missional start up grants, these grants can be applied for when needed.</w:t>
      </w:r>
    </w:p>
    <w:p w14:paraId="100B21E6" w14:textId="4E36423F" w:rsidR="005C3932" w:rsidRPr="005C3932" w:rsidRDefault="005C3932" w:rsidP="009A5D64">
      <w:pPr>
        <w:rPr>
          <w:b/>
          <w:bCs/>
        </w:rPr>
      </w:pPr>
      <w:r w:rsidRPr="005C3932">
        <w:rPr>
          <w:b/>
          <w:bCs/>
        </w:rPr>
        <w:t>Can I apply for a MAPJ grant again?</w:t>
      </w:r>
    </w:p>
    <w:p w14:paraId="1298384A" w14:textId="172D47D9" w:rsidR="005C3932" w:rsidRDefault="005C3932" w:rsidP="009A5D64">
      <w:r>
        <w:t>Yes, each year you can apply for a grant of up to £5000 so long as you meet the criteria set out</w:t>
      </w:r>
    </w:p>
    <w:p w14:paraId="3F29FD17" w14:textId="28F87CA9" w:rsidR="005C3932" w:rsidRPr="005C3932" w:rsidRDefault="005C3932" w:rsidP="009A5D64">
      <w:pPr>
        <w:rPr>
          <w:b/>
          <w:bCs/>
        </w:rPr>
      </w:pPr>
      <w:r w:rsidRPr="005C3932">
        <w:rPr>
          <w:b/>
          <w:bCs/>
        </w:rPr>
        <w:t>How long should I expect to wait till I hear whether I have been successful or not?</w:t>
      </w:r>
    </w:p>
    <w:p w14:paraId="5FD31D0F" w14:textId="6DC38809" w:rsidR="005C3932" w:rsidRDefault="005C3932" w:rsidP="009A5D64">
      <w:r>
        <w:t xml:space="preserve">Between 4-6 weeks. If extenuating circumstances arise that cause a </w:t>
      </w:r>
      <w:r w:rsidR="00CB7EA1">
        <w:t>delay,</w:t>
      </w:r>
      <w:r>
        <w:t xml:space="preserve"> we will ensure to keep you up to date,</w:t>
      </w:r>
    </w:p>
    <w:p w14:paraId="1DF15DE1" w14:textId="6C3B2B1F" w:rsidR="000E19F4" w:rsidRDefault="000E19F4" w:rsidP="009A5D64">
      <w:pPr>
        <w:rPr>
          <w:b/>
          <w:bCs/>
        </w:rPr>
      </w:pPr>
      <w:r w:rsidRPr="000E19F4">
        <w:rPr>
          <w:b/>
          <w:bCs/>
        </w:rPr>
        <w:t xml:space="preserve">Why do we have this </w:t>
      </w:r>
      <w:r>
        <w:rPr>
          <w:b/>
          <w:bCs/>
        </w:rPr>
        <w:t>grant for work</w:t>
      </w:r>
      <w:r w:rsidR="00B0134E">
        <w:rPr>
          <w:b/>
          <w:bCs/>
        </w:rPr>
        <w:t xml:space="preserve"> with ministries focused on</w:t>
      </w:r>
      <w:r w:rsidRPr="000E19F4">
        <w:rPr>
          <w:b/>
          <w:bCs/>
        </w:rPr>
        <w:t xml:space="preserve"> poverty?</w:t>
      </w:r>
    </w:p>
    <w:p w14:paraId="487691D0" w14:textId="569E1D47" w:rsidR="00B0134E" w:rsidRPr="000E19F4" w:rsidRDefault="001A6BE4" w:rsidP="009A5D64">
      <w:pPr>
        <w:rPr>
          <w:b/>
          <w:bCs/>
        </w:rPr>
      </w:pPr>
      <w:r>
        <w:t xml:space="preserve">As agreed by </w:t>
      </w:r>
      <w:r w:rsidR="00E45FB3">
        <w:t xml:space="preserve">Methodist </w:t>
      </w:r>
      <w:r>
        <w:t xml:space="preserve">Council in beginning in September 2021, and for the following three years, £250,000 from the Mission in Britain Fund will be allocated to Districts using the current already approved DAF formula. </w:t>
      </w:r>
      <w:r w:rsidRPr="00BC541D">
        <w:rPr>
          <w:b/>
          <w:bCs/>
          <w:u w:val="single"/>
        </w:rPr>
        <w:t>Northampton Methodist District has been awarded 14,188.81.</w:t>
      </w:r>
      <w:r>
        <w:t xml:space="preserve"> Use of this MAPJ money will be as outlined in SO 1004; that is advocacy of the Church’s commitment to those experiencing poverty and inequality of resources, and personnel or property schemes, primarily to local churches and circuits, to assist them in supporting those experiencing poverty and inequality of resources</w:t>
      </w:r>
    </w:p>
    <w:p w14:paraId="04F23B4A" w14:textId="5A81660F" w:rsidR="009A5D64" w:rsidRPr="00D408DA" w:rsidRDefault="009A5D64" w:rsidP="009A5D64">
      <w:pPr>
        <w:rPr>
          <w:b/>
          <w:bCs/>
          <w:u w:val="single"/>
        </w:rPr>
      </w:pPr>
      <w:r w:rsidRPr="00D408DA">
        <w:rPr>
          <w:b/>
          <w:bCs/>
          <w:u w:val="single"/>
        </w:rPr>
        <w:t>Appendix A</w:t>
      </w:r>
    </w:p>
    <w:p w14:paraId="1D5CAEAA" w14:textId="2C422EB2" w:rsidR="009A5D64" w:rsidRPr="00C2405A" w:rsidRDefault="009A5D64" w:rsidP="009A5D64">
      <w:pPr>
        <w:jc w:val="center"/>
        <w:rPr>
          <w:b/>
          <w:bCs/>
          <w:u w:val="single"/>
        </w:rPr>
      </w:pPr>
      <w:r w:rsidRPr="00C2405A">
        <w:rPr>
          <w:b/>
          <w:bCs/>
          <w:u w:val="single"/>
        </w:rPr>
        <w:t xml:space="preserve">Northampton Methodist District- Action on Poverty and Justice Grant </w:t>
      </w:r>
      <w:r>
        <w:rPr>
          <w:b/>
          <w:bCs/>
          <w:u w:val="single"/>
        </w:rPr>
        <w:t xml:space="preserve">form </w:t>
      </w:r>
      <w:r w:rsidRPr="00C2405A">
        <w:rPr>
          <w:b/>
          <w:bCs/>
          <w:u w:val="single"/>
        </w:rPr>
        <w:t>(MAPJ)</w:t>
      </w:r>
    </w:p>
    <w:p w14:paraId="19B8BE99" w14:textId="37209734" w:rsidR="009A5D64" w:rsidRDefault="00FD62D9" w:rsidP="00FD62D9">
      <w:pPr>
        <w:rPr>
          <w:rStyle w:val="Hyperlink"/>
          <w:rFonts w:cstheme="minorHAnsi"/>
        </w:rPr>
      </w:pPr>
      <w:r w:rsidRPr="00A73716">
        <w:rPr>
          <w:rFonts w:cstheme="minorHAnsi"/>
          <w:color w:val="222222"/>
          <w:shd w:val="clear" w:color="auto" w:fill="FFFFFF"/>
        </w:rPr>
        <w:t>Questions that you'll need to answer</w:t>
      </w:r>
      <w:r w:rsidRPr="00A73716">
        <w:rPr>
          <w:rFonts w:cstheme="minorHAnsi"/>
        </w:rPr>
        <w:t xml:space="preserve"> for a</w:t>
      </w:r>
      <w:r>
        <w:rPr>
          <w:rFonts w:cstheme="minorHAnsi"/>
        </w:rPr>
        <w:t xml:space="preserve"> MAPJ grant</w:t>
      </w:r>
      <w:r w:rsidRPr="00A73716">
        <w:rPr>
          <w:rFonts w:cstheme="minorHAnsi"/>
        </w:rPr>
        <w:t xml:space="preserve">. Once complete, email your completed application to Matt Forsyth (District Mission Enabler) </w:t>
      </w:r>
      <w:hyperlink r:id="rId7" w:history="1">
        <w:r w:rsidRPr="00A73716">
          <w:rPr>
            <w:rStyle w:val="Hyperlink"/>
            <w:rFonts w:cstheme="minorHAnsi"/>
          </w:rPr>
          <w:t>matt.forsyth@northamptonmethodistdistrict.org.uk</w:t>
        </w:r>
      </w:hyperlink>
    </w:p>
    <w:p w14:paraId="614DD645" w14:textId="4305765C" w:rsidR="00091820" w:rsidRDefault="009E34BF" w:rsidP="00091820">
      <w:pPr>
        <w:pStyle w:val="ListParagraph"/>
        <w:numPr>
          <w:ilvl w:val="0"/>
          <w:numId w:val="6"/>
        </w:numPr>
      </w:pPr>
      <w:r>
        <w:t>What is the Idea?</w:t>
      </w:r>
      <w:r w:rsidR="00091820">
        <w:t xml:space="preserve"> </w:t>
      </w:r>
    </w:p>
    <w:p w14:paraId="6D620FF1" w14:textId="77777777" w:rsidR="009E34BF" w:rsidRDefault="009E34BF" w:rsidP="009E34BF"/>
    <w:p w14:paraId="74A68ED6" w14:textId="6D976D4F" w:rsidR="0091057D" w:rsidRDefault="0091057D" w:rsidP="0091057D">
      <w:pPr>
        <w:pStyle w:val="ListParagraph"/>
        <w:numPr>
          <w:ilvl w:val="0"/>
          <w:numId w:val="6"/>
        </w:numPr>
      </w:pPr>
      <w:r>
        <w:t xml:space="preserve">What is the total </w:t>
      </w:r>
      <w:r w:rsidR="00572ABC">
        <w:t>you need</w:t>
      </w:r>
      <w:r w:rsidR="0021769B">
        <w:t xml:space="preserve"> and how much is being provided by others</w:t>
      </w:r>
      <w:r w:rsidR="00572ABC">
        <w:t>?</w:t>
      </w:r>
    </w:p>
    <w:p w14:paraId="3508F8B3" w14:textId="77777777" w:rsidR="009E34BF" w:rsidRDefault="009E34BF" w:rsidP="009E34BF"/>
    <w:p w14:paraId="5320CF3C" w14:textId="49F99130" w:rsidR="009E34BF" w:rsidRDefault="00FA2AD9" w:rsidP="007C574E">
      <w:pPr>
        <w:pStyle w:val="ListParagraph"/>
        <w:numPr>
          <w:ilvl w:val="0"/>
          <w:numId w:val="6"/>
        </w:numPr>
      </w:pPr>
      <w:r>
        <w:t xml:space="preserve">How does the idea </w:t>
      </w:r>
      <w:r w:rsidR="007C574E">
        <w:t>work to the aim of ensuring ‘advocacy of the Church’s commitment to those experiencing poverty and inequality of resources?’</w:t>
      </w:r>
    </w:p>
    <w:p w14:paraId="73909C31" w14:textId="77777777" w:rsidR="007C574E" w:rsidRDefault="007C574E" w:rsidP="007C574E"/>
    <w:p w14:paraId="69532C2F" w14:textId="77777777" w:rsidR="007C574E" w:rsidRDefault="007C574E" w:rsidP="007C574E"/>
    <w:p w14:paraId="54A09072" w14:textId="29CB227D" w:rsidR="007C574E" w:rsidRDefault="007C574E" w:rsidP="007C574E">
      <w:pPr>
        <w:pStyle w:val="ListParagraph"/>
        <w:numPr>
          <w:ilvl w:val="0"/>
          <w:numId w:val="6"/>
        </w:numPr>
      </w:pPr>
      <w:r>
        <w:t xml:space="preserve">What evidence </w:t>
      </w:r>
      <w:r w:rsidR="001F699A">
        <w:t>is there to demonstrate insufficient resources to meet the idea?</w:t>
      </w:r>
      <w:r w:rsidR="007C1FFE">
        <w:t xml:space="preserve"> (Has the church and circuit been asked?)</w:t>
      </w:r>
    </w:p>
    <w:p w14:paraId="1B47B285" w14:textId="77777777" w:rsidR="00FF58BD" w:rsidRDefault="00FF58BD" w:rsidP="00FF58BD">
      <w:pPr>
        <w:ind w:left="360"/>
      </w:pPr>
    </w:p>
    <w:p w14:paraId="439A8F52" w14:textId="77777777" w:rsidR="00D00B2B" w:rsidRDefault="00D00B2B" w:rsidP="00D00B2B"/>
    <w:p w14:paraId="359EBE34" w14:textId="5D46F1CD" w:rsidR="00112823" w:rsidRDefault="00112823" w:rsidP="00112823">
      <w:pPr>
        <w:pStyle w:val="ListParagraph"/>
        <w:numPr>
          <w:ilvl w:val="0"/>
          <w:numId w:val="6"/>
        </w:numPr>
        <w:spacing w:after="0" w:line="240" w:lineRule="auto"/>
        <w:rPr>
          <w:rFonts w:cstheme="minorHAnsi"/>
        </w:rPr>
      </w:pPr>
      <w:r w:rsidRPr="00112823">
        <w:rPr>
          <w:rFonts w:cstheme="minorHAnsi"/>
        </w:rPr>
        <w:t>What will you spend the money on? (If possible please offer some estimates)</w:t>
      </w:r>
    </w:p>
    <w:p w14:paraId="64B1BBF2" w14:textId="77777777" w:rsidR="00FF58BD" w:rsidRPr="00FF58BD" w:rsidRDefault="00FF58BD" w:rsidP="00FF58BD">
      <w:pPr>
        <w:pStyle w:val="ListParagraph"/>
        <w:rPr>
          <w:rFonts w:cstheme="minorHAnsi"/>
        </w:rPr>
      </w:pPr>
    </w:p>
    <w:p w14:paraId="69EA8308" w14:textId="77777777" w:rsidR="00FF58BD" w:rsidRDefault="00FF58BD" w:rsidP="00FF58BD">
      <w:pPr>
        <w:spacing w:after="0" w:line="240" w:lineRule="auto"/>
        <w:rPr>
          <w:rFonts w:cstheme="minorHAnsi"/>
        </w:rPr>
      </w:pPr>
    </w:p>
    <w:p w14:paraId="50635134" w14:textId="77777777" w:rsidR="00FF58BD" w:rsidRPr="00FF58BD" w:rsidRDefault="00FF58BD" w:rsidP="00FF58BD">
      <w:pPr>
        <w:spacing w:after="0" w:line="240" w:lineRule="auto"/>
        <w:rPr>
          <w:rFonts w:cstheme="minorHAnsi"/>
        </w:rPr>
      </w:pPr>
    </w:p>
    <w:p w14:paraId="52B0B9D7" w14:textId="01FA6EC2" w:rsidR="00D00B2B" w:rsidRDefault="0021769B" w:rsidP="00D00B2B">
      <w:pPr>
        <w:pStyle w:val="ListParagraph"/>
        <w:numPr>
          <w:ilvl w:val="0"/>
          <w:numId w:val="6"/>
        </w:numPr>
      </w:pPr>
      <w:r>
        <w:t>When did the Church Council and/or the Circuit Meeting approve this project?</w:t>
      </w:r>
    </w:p>
    <w:p w14:paraId="20843BC3" w14:textId="77777777" w:rsidR="00112823" w:rsidRDefault="00112823" w:rsidP="001E1091"/>
    <w:p w14:paraId="74FD80F4" w14:textId="3C491830" w:rsidR="0021769B" w:rsidRPr="00D12962" w:rsidRDefault="0021769B" w:rsidP="001E1091">
      <w:pPr>
        <w:rPr>
          <w:u w:val="single"/>
        </w:rPr>
      </w:pPr>
      <w:r w:rsidRPr="00D12962">
        <w:rPr>
          <w:u w:val="single"/>
        </w:rPr>
        <w:t xml:space="preserve">Contact Details </w:t>
      </w:r>
    </w:p>
    <w:p w14:paraId="0F467C7F" w14:textId="5B31B38A" w:rsidR="001E1091" w:rsidRDefault="004B4F90" w:rsidP="001E1091">
      <w:r>
        <w:t xml:space="preserve">Name </w:t>
      </w:r>
      <w:r w:rsidR="0021769B">
        <w:t>and position</w:t>
      </w:r>
    </w:p>
    <w:p w14:paraId="4C557D7A" w14:textId="5DDCA6F2" w:rsidR="004B4F90" w:rsidRDefault="0021769B" w:rsidP="001E1091">
      <w:r>
        <w:t xml:space="preserve">Telephone </w:t>
      </w:r>
      <w:r w:rsidR="004B4F90">
        <w:t>Number</w:t>
      </w:r>
    </w:p>
    <w:p w14:paraId="3FCA5437" w14:textId="7D33F8B2" w:rsidR="004B4F90" w:rsidRDefault="004B4F90" w:rsidP="001E1091">
      <w:r>
        <w:t>Email Address</w:t>
      </w:r>
    </w:p>
    <w:p w14:paraId="0F1C8057" w14:textId="4B48BB8A" w:rsidR="004B4F90" w:rsidRDefault="0021769B" w:rsidP="001E1091">
      <w:r>
        <w:t>Bank or CFB account details - for use if successful</w:t>
      </w:r>
      <w:r>
        <w:br/>
      </w:r>
      <w:r>
        <w:br/>
        <w:t>Name of Bank:</w:t>
      </w:r>
      <w:r>
        <w:br/>
      </w:r>
      <w:r>
        <w:br/>
        <w:t>Account Name:</w:t>
      </w:r>
      <w:r>
        <w:br/>
      </w:r>
      <w:r>
        <w:br/>
        <w:t>Account No (do not use CFB account number 00260045.</w:t>
      </w:r>
      <w:r>
        <w:br/>
      </w:r>
    </w:p>
    <w:p w14:paraId="1C48361C" w14:textId="15DCECB8" w:rsidR="0021769B" w:rsidRDefault="0021769B" w:rsidP="001E1091">
      <w:r>
        <w:t xml:space="preserve">Sort Code (not necessary for CFB payments): </w:t>
      </w:r>
    </w:p>
    <w:p w14:paraId="71210EF8" w14:textId="77777777" w:rsidR="0021769B" w:rsidRDefault="0021769B" w:rsidP="001E1091"/>
    <w:p w14:paraId="2B66D6AD" w14:textId="7F77BB80" w:rsidR="004B4F90" w:rsidRPr="001435F4" w:rsidRDefault="004B4F90" w:rsidP="001E1091"/>
    <w:sectPr w:rsidR="004B4F90" w:rsidRPr="001435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B1AF5" w14:textId="77777777" w:rsidR="00340A38" w:rsidRDefault="00340A38" w:rsidP="00F8227C">
      <w:pPr>
        <w:spacing w:after="0" w:line="240" w:lineRule="auto"/>
      </w:pPr>
      <w:r>
        <w:separator/>
      </w:r>
    </w:p>
  </w:endnote>
  <w:endnote w:type="continuationSeparator" w:id="0">
    <w:p w14:paraId="1BD43B46" w14:textId="77777777" w:rsidR="00340A38" w:rsidRDefault="00340A38" w:rsidP="00F8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722DC" w14:textId="77777777" w:rsidR="00340A38" w:rsidRDefault="00340A38" w:rsidP="00F8227C">
      <w:pPr>
        <w:spacing w:after="0" w:line="240" w:lineRule="auto"/>
      </w:pPr>
      <w:r>
        <w:separator/>
      </w:r>
    </w:p>
  </w:footnote>
  <w:footnote w:type="continuationSeparator" w:id="0">
    <w:p w14:paraId="6E47CBB5" w14:textId="77777777" w:rsidR="00340A38" w:rsidRDefault="00340A38" w:rsidP="00F82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3E06"/>
    <w:multiLevelType w:val="hybridMultilevel"/>
    <w:tmpl w:val="3710D576"/>
    <w:lvl w:ilvl="0" w:tplc="3EA815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45116"/>
    <w:multiLevelType w:val="hybridMultilevel"/>
    <w:tmpl w:val="FB885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F74F8A"/>
    <w:multiLevelType w:val="hybridMultilevel"/>
    <w:tmpl w:val="2C50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D3213"/>
    <w:multiLevelType w:val="hybridMultilevel"/>
    <w:tmpl w:val="CA2E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91208E"/>
    <w:multiLevelType w:val="hybridMultilevel"/>
    <w:tmpl w:val="F0C4413A"/>
    <w:lvl w:ilvl="0" w:tplc="0DE20AB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015D11"/>
    <w:multiLevelType w:val="hybridMultilevel"/>
    <w:tmpl w:val="59269F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E84171"/>
    <w:multiLevelType w:val="hybridMultilevel"/>
    <w:tmpl w:val="445E4A5E"/>
    <w:lvl w:ilvl="0" w:tplc="B8B218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0447697">
    <w:abstractNumId w:val="2"/>
  </w:num>
  <w:num w:numId="2" w16cid:durableId="462234676">
    <w:abstractNumId w:val="1"/>
  </w:num>
  <w:num w:numId="3" w16cid:durableId="1287394950">
    <w:abstractNumId w:val="3"/>
  </w:num>
  <w:num w:numId="4" w16cid:durableId="1175388285">
    <w:abstractNumId w:val="6"/>
  </w:num>
  <w:num w:numId="5" w16cid:durableId="599684924">
    <w:abstractNumId w:val="4"/>
  </w:num>
  <w:num w:numId="6" w16cid:durableId="785123925">
    <w:abstractNumId w:val="0"/>
  </w:num>
  <w:num w:numId="7" w16cid:durableId="16198017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Lewis">
    <w15:presenceInfo w15:providerId="Windows Live" w15:userId="39212d26b8359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5F4"/>
    <w:rsid w:val="00091820"/>
    <w:rsid w:val="000A6514"/>
    <w:rsid w:val="000B4AEB"/>
    <w:rsid w:val="000E19F4"/>
    <w:rsid w:val="00112823"/>
    <w:rsid w:val="001307B2"/>
    <w:rsid w:val="001435F4"/>
    <w:rsid w:val="001A6BE4"/>
    <w:rsid w:val="001E1091"/>
    <w:rsid w:val="001F699A"/>
    <w:rsid w:val="0021769B"/>
    <w:rsid w:val="002615D5"/>
    <w:rsid w:val="00340A38"/>
    <w:rsid w:val="00402F12"/>
    <w:rsid w:val="004B4F90"/>
    <w:rsid w:val="004C7A29"/>
    <w:rsid w:val="00572ABC"/>
    <w:rsid w:val="005A317C"/>
    <w:rsid w:val="005C3932"/>
    <w:rsid w:val="00613A68"/>
    <w:rsid w:val="0062351B"/>
    <w:rsid w:val="0079782C"/>
    <w:rsid w:val="007C1FFE"/>
    <w:rsid w:val="007C574E"/>
    <w:rsid w:val="007C7C1E"/>
    <w:rsid w:val="0091057D"/>
    <w:rsid w:val="009A5D64"/>
    <w:rsid w:val="009E34BF"/>
    <w:rsid w:val="00B0134E"/>
    <w:rsid w:val="00B96D5F"/>
    <w:rsid w:val="00C03FEA"/>
    <w:rsid w:val="00C2405A"/>
    <w:rsid w:val="00CB7EA1"/>
    <w:rsid w:val="00D00B2B"/>
    <w:rsid w:val="00D12962"/>
    <w:rsid w:val="00D408DA"/>
    <w:rsid w:val="00D46C41"/>
    <w:rsid w:val="00D54497"/>
    <w:rsid w:val="00E039CB"/>
    <w:rsid w:val="00E45FB3"/>
    <w:rsid w:val="00F321A9"/>
    <w:rsid w:val="00F8227C"/>
    <w:rsid w:val="00FA2AD9"/>
    <w:rsid w:val="00FD62D9"/>
    <w:rsid w:val="00FF58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F94F"/>
  <w15:chartTrackingRefBased/>
  <w15:docId w15:val="{22DAF6BA-6B33-498D-BB98-64024647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05A"/>
    <w:pPr>
      <w:ind w:left="720"/>
      <w:contextualSpacing/>
    </w:pPr>
  </w:style>
  <w:style w:type="paragraph" w:styleId="Header">
    <w:name w:val="header"/>
    <w:basedOn w:val="Normal"/>
    <w:link w:val="HeaderChar"/>
    <w:uiPriority w:val="99"/>
    <w:unhideWhenUsed/>
    <w:rsid w:val="00F82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27C"/>
  </w:style>
  <w:style w:type="paragraph" w:styleId="Footer">
    <w:name w:val="footer"/>
    <w:basedOn w:val="Normal"/>
    <w:link w:val="FooterChar"/>
    <w:uiPriority w:val="99"/>
    <w:unhideWhenUsed/>
    <w:rsid w:val="00F82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27C"/>
  </w:style>
  <w:style w:type="character" w:styleId="Hyperlink">
    <w:name w:val="Hyperlink"/>
    <w:uiPriority w:val="99"/>
    <w:unhideWhenUsed/>
    <w:rsid w:val="00FD62D9"/>
    <w:rPr>
      <w:color w:val="0000FF"/>
      <w:u w:val="single"/>
    </w:rPr>
  </w:style>
  <w:style w:type="paragraph" w:styleId="BalloonText">
    <w:name w:val="Balloon Text"/>
    <w:basedOn w:val="Normal"/>
    <w:link w:val="BalloonTextChar"/>
    <w:uiPriority w:val="99"/>
    <w:semiHidden/>
    <w:unhideWhenUsed/>
    <w:rsid w:val="00B96D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6D5F"/>
    <w:rPr>
      <w:rFonts w:ascii="Times New Roman" w:hAnsi="Times New Roman" w:cs="Times New Roman"/>
      <w:sz w:val="18"/>
      <w:szCs w:val="18"/>
    </w:rPr>
  </w:style>
  <w:style w:type="paragraph" w:styleId="Revision">
    <w:name w:val="Revision"/>
    <w:hidden/>
    <w:uiPriority w:val="99"/>
    <w:semiHidden/>
    <w:rsid w:val="001307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forsyth@northamptonmethodistdistric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matt.forsyth@northamptonmethodistdistrict.org.uk</dc:creator>
  <cp:keywords/>
  <dc:description/>
  <cp:lastModifiedBy>Matt Forsyth</cp:lastModifiedBy>
  <cp:revision>2</cp:revision>
  <dcterms:created xsi:type="dcterms:W3CDTF">2023-10-09T15:14:00Z</dcterms:created>
  <dcterms:modified xsi:type="dcterms:W3CDTF">2023-10-09T15:14:00Z</dcterms:modified>
</cp:coreProperties>
</file>